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893BB56" w:rsidR="009E3649" w:rsidRPr="0009073E" w:rsidRDefault="007D1FDC" w:rsidP="002269A4">
      <w:pPr>
        <w:spacing w:after="0" w:line="240" w:lineRule="auto"/>
        <w:rPr>
          <w:b/>
          <w:sz w:val="44"/>
          <w:szCs w:val="44"/>
        </w:rPr>
      </w:pPr>
      <w:r>
        <w:rPr>
          <w:b/>
          <w:sz w:val="44"/>
          <w:szCs w:val="44"/>
        </w:rPr>
        <w:t xml:space="preserve">ISP </w:t>
      </w:r>
      <w:r w:rsidR="00572B4E">
        <w:rPr>
          <w:b/>
          <w:sz w:val="44"/>
          <w:szCs w:val="44"/>
        </w:rPr>
        <w:t>160</w:t>
      </w:r>
    </w:p>
    <w:p w14:paraId="084D6E3C" w14:textId="6675C28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BA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72B4E">
        <w:rPr>
          <w:b/>
          <w:sz w:val="44"/>
          <w:szCs w:val="44"/>
        </w:rPr>
        <w:t>Course Outline and Course Syllabus Information</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6008C2C8" w14:textId="500D3136" w:rsidR="00572B4E" w:rsidRPr="00572B4E" w:rsidRDefault="00572B4E" w:rsidP="00572B4E">
      <w:pPr>
        <w:spacing w:after="0" w:line="240" w:lineRule="auto"/>
        <w:rPr>
          <w:rFonts w:ascii="Arial" w:eastAsia="Times New Roman" w:hAnsi="Arial" w:cs="Arial"/>
        </w:rPr>
      </w:pPr>
      <w:r w:rsidRPr="00572B4E">
        <w:rPr>
          <w:rFonts w:ascii="Arial" w:eastAsia="Times New Roman" w:hAnsi="Arial" w:cs="Arial"/>
        </w:rPr>
        <w:t xml:space="preserve">Establishes parameters for both the course outline, which aligns the course with accreditation requirements, and the course syllabus, which provides information about course content and operation for students so the instructor and students have a mutual understanding of </w:t>
      </w:r>
      <w:r w:rsidRPr="000A0AB8">
        <w:rPr>
          <w:rFonts w:ascii="Arial" w:eastAsia="Times New Roman" w:hAnsi="Arial" w:cs="Arial"/>
        </w:rPr>
        <w:t xml:space="preserve">performance expectations and learning outcomes. (Course outline documents </w:t>
      </w:r>
      <w:r w:rsidR="00AB2317" w:rsidRPr="000A0AB8">
        <w:rPr>
          <w:rFonts w:ascii="Arial" w:eastAsia="Times New Roman" w:hAnsi="Arial" w:cs="Arial"/>
        </w:rPr>
        <w:t xml:space="preserve">can be found </w:t>
      </w:r>
      <w:r w:rsidR="000A0AB8">
        <w:rPr>
          <w:rFonts w:ascii="Arial" w:eastAsia="Times New Roman" w:hAnsi="Arial" w:cs="Arial"/>
        </w:rPr>
        <w:t>at the C</w:t>
      </w:r>
      <w:r w:rsidR="000A0AB8" w:rsidRPr="000A0AB8">
        <w:rPr>
          <w:rFonts w:ascii="Arial" w:eastAsia="Times New Roman" w:hAnsi="Arial" w:cs="Arial"/>
        </w:rPr>
        <w:t xml:space="preserve">urriculum </w:t>
      </w:r>
      <w:r w:rsidR="000A0AB8">
        <w:rPr>
          <w:rFonts w:ascii="Arial" w:eastAsia="Times New Roman" w:hAnsi="Arial" w:cs="Arial"/>
        </w:rPr>
        <w:t xml:space="preserve">Committee </w:t>
      </w:r>
      <w:proofErr w:type="spellStart"/>
      <w:r w:rsidR="000A0AB8">
        <w:rPr>
          <w:rFonts w:ascii="Arial" w:eastAsia="Times New Roman" w:hAnsi="Arial" w:cs="Arial"/>
        </w:rPr>
        <w:t>myClackamas</w:t>
      </w:r>
      <w:proofErr w:type="spellEnd"/>
      <w:r w:rsidR="000A0AB8">
        <w:rPr>
          <w:rFonts w:ascii="Arial" w:eastAsia="Times New Roman" w:hAnsi="Arial" w:cs="Arial"/>
        </w:rPr>
        <w:t xml:space="preserve"> site</w:t>
      </w:r>
      <w:r w:rsidR="000A0AB8" w:rsidRPr="000A0AB8">
        <w:rPr>
          <w:rFonts w:ascii="Arial" w:eastAsia="Times New Roman" w:hAnsi="Arial" w:cs="Arial"/>
        </w:rPr>
        <w:t xml:space="preserve"> and</w:t>
      </w:r>
      <w:r w:rsidRPr="000A0AB8">
        <w:rPr>
          <w:rFonts w:ascii="Arial" w:eastAsia="Times New Roman" w:hAnsi="Arial" w:cs="Arial"/>
        </w:rPr>
        <w:t xml:space="preserve"> course syllabus requirements appear in </w:t>
      </w:r>
      <w:r w:rsidR="000A0AB8" w:rsidRPr="000A0AB8">
        <w:rPr>
          <w:rFonts w:ascii="Arial" w:eastAsia="Times New Roman" w:hAnsi="Arial" w:cs="Arial"/>
        </w:rPr>
        <w:t>ISP160A</w:t>
      </w:r>
      <w:r w:rsidR="00A638B0">
        <w:rPr>
          <w:rFonts w:ascii="Arial" w:eastAsia="Times New Roman" w:hAnsi="Arial" w:cs="Arial"/>
        </w:rPr>
        <w:t xml:space="preserve"> Course Syllabus Information and Format</w:t>
      </w:r>
      <w:r w:rsidRPr="000A0AB8">
        <w:rPr>
          <w:rFonts w:ascii="Arial" w:eastAsia="Times New Roman" w:hAnsi="Arial" w:cs="Arial"/>
        </w:rPr>
        <w:t>.)</w:t>
      </w:r>
    </w:p>
    <w:p w14:paraId="43190994" w14:textId="77777777" w:rsidR="00572B4E" w:rsidRPr="00572B4E" w:rsidRDefault="00572B4E" w:rsidP="00572B4E">
      <w:pPr>
        <w:spacing w:after="0" w:line="240" w:lineRule="auto"/>
        <w:rPr>
          <w:rFonts w:ascii="Arial" w:eastAsia="Times New Roman" w:hAnsi="Arial" w:cs="Arial"/>
          <w:sz w:val="23"/>
          <w:szCs w:val="23"/>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6657AEA9" w:rsidR="002269A4" w:rsidRPr="00370C77" w:rsidRDefault="0059781E" w:rsidP="002269A4">
      <w:pPr>
        <w:rPr>
          <w:rFonts w:ascii="Arial" w:hAnsi="Arial" w:cs="Arial"/>
        </w:rPr>
      </w:pPr>
      <w:r>
        <w:rPr>
          <w:rFonts w:ascii="Arial" w:hAnsi="Arial" w:cs="Arial"/>
        </w:rPr>
        <w:t>A course outline will be developed for each course by department faculty. All instructors will provide students with a syllabus for every</w:t>
      </w:r>
      <w:ins w:id="0" w:author="Dru Urbassik" w:date="2018-02-23T12:26:00Z">
        <w:r w:rsidR="00C67DD0">
          <w:rPr>
            <w:rFonts w:ascii="Arial" w:hAnsi="Arial" w:cs="Arial"/>
          </w:rPr>
          <w:t xml:space="preserve"> ESL, PIE, and</w:t>
        </w:r>
      </w:ins>
      <w:r>
        <w:rPr>
          <w:rFonts w:ascii="Arial" w:hAnsi="Arial" w:cs="Arial"/>
        </w:rPr>
        <w:t xml:space="preserve"> </w:t>
      </w:r>
      <w:ins w:id="1" w:author="Matt Goff" w:date="2017-12-06T14:25:00Z">
        <w:r w:rsidR="008E1FEC">
          <w:rPr>
            <w:rFonts w:ascii="Arial" w:hAnsi="Arial" w:cs="Arial"/>
          </w:rPr>
          <w:t>credit</w:t>
        </w:r>
      </w:ins>
      <w:ins w:id="2" w:author="Dru Urbassik" w:date="2018-02-23T12:26:00Z">
        <w:r w:rsidR="00C67DD0">
          <w:rPr>
            <w:rFonts w:ascii="Arial" w:hAnsi="Arial" w:cs="Arial"/>
          </w:rPr>
          <w:t>/</w:t>
        </w:r>
      </w:ins>
      <w:ins w:id="3" w:author="Matt Goff" w:date="2017-12-06T14:25:00Z">
        <w:del w:id="4" w:author="Dru Urbassik" w:date="2018-02-23T12:26:00Z">
          <w:r w:rsidR="008E1FEC" w:rsidDel="00C67DD0">
            <w:rPr>
              <w:rFonts w:ascii="Arial" w:hAnsi="Arial" w:cs="Arial"/>
            </w:rPr>
            <w:delText xml:space="preserve"> or </w:delText>
          </w:r>
        </w:del>
        <w:r w:rsidR="008E1FEC">
          <w:rPr>
            <w:rFonts w:ascii="Arial" w:hAnsi="Arial" w:cs="Arial"/>
          </w:rPr>
          <w:t xml:space="preserve">CEU bearing </w:t>
        </w:r>
      </w:ins>
      <w:r>
        <w:rPr>
          <w:rFonts w:ascii="Arial" w:hAnsi="Arial" w:cs="Arial"/>
        </w:rPr>
        <w:t xml:space="preserve">course section offered that contains, as a minimum, the information referred to in </w:t>
      </w:r>
      <w:r w:rsidR="000A0AB8">
        <w:rPr>
          <w:rFonts w:ascii="Arial" w:hAnsi="Arial" w:cs="Arial"/>
        </w:rPr>
        <w:t>ISP160A.</w:t>
      </w:r>
    </w:p>
    <w:p w14:paraId="36D21079" w14:textId="77777777" w:rsidR="00037DD3" w:rsidRPr="008F7509" w:rsidRDefault="008F7509" w:rsidP="002269A4">
      <w:pPr>
        <w:spacing w:after="0" w:line="240" w:lineRule="auto"/>
        <w:rPr>
          <w:b/>
        </w:rPr>
      </w:pPr>
      <w:r>
        <w:rPr>
          <w:b/>
          <w:sz w:val="28"/>
          <w:szCs w:val="28"/>
        </w:rPr>
        <w:t>STANDARD</w:t>
      </w:r>
      <w:bookmarkStart w:id="5" w:name="_GoBack"/>
      <w:bookmarkEnd w:id="5"/>
    </w:p>
    <w:p w14:paraId="41F6E845" w14:textId="7406E541"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Every course and workshop will have an outline developed by the department and a copy will be kept in the Curriculum Office.</w:t>
      </w:r>
      <w:r w:rsidR="007D1FDC">
        <w:rPr>
          <w:rFonts w:ascii="Arial" w:hAnsi="Arial" w:cs="Arial"/>
        </w:rPr>
        <w:t xml:space="preserve"> </w:t>
      </w:r>
    </w:p>
    <w:p w14:paraId="455E988E" w14:textId="77777777"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course outline will be reviewed at least every five years and revised and necessary.</w:t>
      </w:r>
    </w:p>
    <w:p w14:paraId="075D2C3B" w14:textId="0363E5C9"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w:t>
      </w:r>
      <w:r w:rsidR="00E426A6">
        <w:rPr>
          <w:rFonts w:ascii="Arial" w:hAnsi="Arial" w:cs="Arial"/>
        </w:rPr>
        <w:t xml:space="preserve"> who teach</w:t>
      </w:r>
      <w:ins w:id="6" w:author="Dru Urbassik" w:date="2018-02-23T12:27:00Z">
        <w:r w:rsidR="00C67DD0">
          <w:rPr>
            <w:rFonts w:ascii="Arial" w:hAnsi="Arial" w:cs="Arial"/>
          </w:rPr>
          <w:t xml:space="preserve"> ESL, PIE, or</w:t>
        </w:r>
      </w:ins>
      <w:ins w:id="7" w:author="SLG" w:date="2018-02-07T08:44:00Z">
        <w:r w:rsidR="00E426A6">
          <w:rPr>
            <w:rFonts w:ascii="Arial" w:hAnsi="Arial" w:cs="Arial"/>
          </w:rPr>
          <w:t xml:space="preserve"> credit</w:t>
        </w:r>
        <w:del w:id="8" w:author="Dru Urbassik" w:date="2018-02-23T12:27:00Z">
          <w:r w:rsidR="00E426A6" w:rsidDel="00C67DD0">
            <w:rPr>
              <w:rFonts w:ascii="Arial" w:hAnsi="Arial" w:cs="Arial"/>
            </w:rPr>
            <w:delText xml:space="preserve"> or</w:delText>
          </w:r>
        </w:del>
      </w:ins>
      <w:ins w:id="9" w:author="Dru Urbassik" w:date="2018-02-23T12:27:00Z">
        <w:r w:rsidR="00C67DD0">
          <w:rPr>
            <w:rFonts w:ascii="Arial" w:hAnsi="Arial" w:cs="Arial"/>
          </w:rPr>
          <w:t>/</w:t>
        </w:r>
      </w:ins>
      <w:ins w:id="10" w:author="SLG" w:date="2018-02-07T08:44:00Z">
        <w:r w:rsidR="00E426A6">
          <w:rPr>
            <w:rFonts w:ascii="Arial" w:hAnsi="Arial" w:cs="Arial"/>
          </w:rPr>
          <w:t xml:space="preserve"> CEU bearing courses</w:t>
        </w:r>
      </w:ins>
      <w:r>
        <w:rPr>
          <w:rFonts w:ascii="Arial" w:hAnsi="Arial" w:cs="Arial"/>
        </w:rPr>
        <w:t xml:space="preserve"> will provide each student with a syllabus for each section taught.</w:t>
      </w:r>
    </w:p>
    <w:p w14:paraId="5AB92FC2" w14:textId="19E10ABC" w:rsidR="0059781E"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Course syllabi will be kept in the department office</w:t>
      </w:r>
      <w:r w:rsidR="00E426A6">
        <w:rPr>
          <w:rFonts w:ascii="Arial" w:hAnsi="Arial" w:cs="Arial"/>
        </w:rPr>
        <w:t xml:space="preserve"> for a minimum of three years</w:t>
      </w:r>
      <w:r>
        <w:rPr>
          <w:rFonts w:ascii="Arial" w:hAnsi="Arial" w:cs="Arial"/>
        </w:rPr>
        <w:t xml:space="preserve">. </w:t>
      </w:r>
    </w:p>
    <w:p w14:paraId="4F78A0EB" w14:textId="03A114D4" w:rsidR="003F0387" w:rsidRPr="00370C77" w:rsidRDefault="0059781E"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Department chairs will work closely with faculty to ensure reviews of course outlines and syllabi. Department chairs or directors (or in their absence, a faculty curriculum lead) will work closely with faculty to ensure reviews of course outlines and syllabi.</w:t>
      </w:r>
      <w:r w:rsidR="007D1FDC">
        <w:rPr>
          <w:rFonts w:ascii="Arial" w:hAnsi="Arial" w:cs="Arial"/>
        </w:rPr>
        <w:t xml:space="preserv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7CC638DA" w:rsidR="00DD691C" w:rsidRPr="007D1FDC" w:rsidRDefault="00B96270"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F68E1F7" w:rsidR="00DD691C" w:rsidRPr="007D1FDC" w:rsidRDefault="00B9627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701CF4C" w:rsidR="00DD691C" w:rsidRPr="007D1FDC" w:rsidRDefault="00B96270" w:rsidP="002269A4">
            <w:pPr>
              <w:rPr>
                <w:rFonts w:ascii="Arial" w:hAnsi="Arial" w:cs="Arial"/>
                <w:sz w:val="20"/>
                <w:szCs w:val="20"/>
              </w:rPr>
            </w:pPr>
            <w:r>
              <w:rPr>
                <w:rFonts w:ascii="Arial" w:hAnsi="Arial" w:cs="Arial"/>
                <w:sz w:val="20"/>
                <w:szCs w:val="20"/>
              </w:rPr>
              <w:t>November 21, 2014</w:t>
            </w:r>
          </w:p>
        </w:tc>
      </w:tr>
      <w:tr w:rsidR="00B96270" w:rsidRPr="007D1FDC" w14:paraId="3B22BBCC" w14:textId="77777777" w:rsidTr="00DD691C">
        <w:trPr>
          <w:jc w:val="center"/>
        </w:trPr>
        <w:tc>
          <w:tcPr>
            <w:tcW w:w="3370" w:type="dxa"/>
            <w:vAlign w:val="center"/>
          </w:tcPr>
          <w:p w14:paraId="13EDFDCB" w14:textId="3E8B45E5" w:rsidR="00B96270" w:rsidRPr="007D1FDC" w:rsidRDefault="00B96270" w:rsidP="002269A4">
            <w:pPr>
              <w:rPr>
                <w:rFonts w:ascii="Arial" w:hAnsi="Arial" w:cs="Arial"/>
                <w:sz w:val="20"/>
                <w:szCs w:val="20"/>
              </w:rPr>
            </w:pPr>
            <w:r>
              <w:rPr>
                <w:rFonts w:ascii="Arial" w:hAnsi="Arial" w:cs="Arial"/>
                <w:sz w:val="20"/>
                <w:szCs w:val="20"/>
              </w:rPr>
              <w:t>ISP Committee</w:t>
            </w:r>
          </w:p>
        </w:tc>
        <w:tc>
          <w:tcPr>
            <w:tcW w:w="2982" w:type="dxa"/>
          </w:tcPr>
          <w:p w14:paraId="2C2E1D5A" w14:textId="000540AE" w:rsidR="00B96270" w:rsidRPr="007D1FDC" w:rsidRDefault="00B96270" w:rsidP="002269A4">
            <w:pPr>
              <w:rPr>
                <w:rFonts w:ascii="Arial" w:hAnsi="Arial" w:cs="Arial"/>
                <w:sz w:val="20"/>
                <w:szCs w:val="20"/>
              </w:rPr>
            </w:pPr>
            <w:r>
              <w:rPr>
                <w:rFonts w:ascii="Arial" w:hAnsi="Arial" w:cs="Arial"/>
                <w:sz w:val="20"/>
                <w:szCs w:val="20"/>
              </w:rPr>
              <w:t>Minor Changes/renumber</w:t>
            </w:r>
          </w:p>
        </w:tc>
        <w:tc>
          <w:tcPr>
            <w:tcW w:w="3224" w:type="dxa"/>
            <w:vAlign w:val="center"/>
          </w:tcPr>
          <w:p w14:paraId="0028DFEA" w14:textId="648F088F" w:rsidR="00B96270" w:rsidRDefault="00B96270" w:rsidP="002269A4">
            <w:pPr>
              <w:rPr>
                <w:rFonts w:ascii="Arial" w:hAnsi="Arial" w:cs="Arial"/>
                <w:sz w:val="20"/>
                <w:szCs w:val="20"/>
              </w:rPr>
            </w:pPr>
            <w:r>
              <w:rPr>
                <w:rFonts w:ascii="Arial" w:hAnsi="Arial" w:cs="Arial"/>
                <w:sz w:val="20"/>
                <w:szCs w:val="20"/>
              </w:rPr>
              <w:t>November 8, 2013</w:t>
            </w:r>
          </w:p>
        </w:tc>
      </w:tr>
      <w:tr w:rsidR="00B96270" w:rsidRPr="007D1FDC" w14:paraId="6B2A469C" w14:textId="77777777" w:rsidTr="00DD691C">
        <w:trPr>
          <w:jc w:val="center"/>
        </w:trPr>
        <w:tc>
          <w:tcPr>
            <w:tcW w:w="3370" w:type="dxa"/>
            <w:vAlign w:val="center"/>
          </w:tcPr>
          <w:p w14:paraId="49612262" w14:textId="4FE3C6A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2E70E41E" w14:textId="70480758"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BEC168F" w14:textId="164EBAA6" w:rsidR="00B96270" w:rsidRDefault="00B96270" w:rsidP="002269A4">
            <w:pPr>
              <w:rPr>
                <w:rFonts w:ascii="Arial" w:hAnsi="Arial" w:cs="Arial"/>
                <w:sz w:val="20"/>
                <w:szCs w:val="20"/>
              </w:rPr>
            </w:pPr>
            <w:r>
              <w:rPr>
                <w:rFonts w:ascii="Arial" w:hAnsi="Arial" w:cs="Arial"/>
                <w:sz w:val="20"/>
                <w:szCs w:val="20"/>
              </w:rPr>
              <w:t>November 5, 2010</w:t>
            </w:r>
          </w:p>
        </w:tc>
      </w:tr>
      <w:tr w:rsidR="00B96270" w:rsidRPr="007D1FDC" w14:paraId="1206B1C2" w14:textId="77777777" w:rsidTr="00DD691C">
        <w:trPr>
          <w:jc w:val="center"/>
        </w:trPr>
        <w:tc>
          <w:tcPr>
            <w:tcW w:w="3370" w:type="dxa"/>
            <w:vAlign w:val="center"/>
          </w:tcPr>
          <w:p w14:paraId="7103EE1C" w14:textId="25DE29E2"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3ED29844" w14:textId="56F984BD"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3028385A" w14:textId="3D6624FF" w:rsidR="00B96270" w:rsidRDefault="00B96270" w:rsidP="002269A4">
            <w:pPr>
              <w:rPr>
                <w:rFonts w:ascii="Arial" w:hAnsi="Arial" w:cs="Arial"/>
                <w:sz w:val="20"/>
                <w:szCs w:val="20"/>
              </w:rPr>
            </w:pPr>
            <w:r>
              <w:rPr>
                <w:rFonts w:ascii="Arial" w:hAnsi="Arial" w:cs="Arial"/>
                <w:sz w:val="20"/>
                <w:szCs w:val="20"/>
              </w:rPr>
              <w:t>April 17, 2009</w:t>
            </w:r>
          </w:p>
        </w:tc>
      </w:tr>
      <w:tr w:rsidR="00B96270" w:rsidRPr="007D1FDC" w14:paraId="3F04DF4B" w14:textId="77777777" w:rsidTr="00DD691C">
        <w:trPr>
          <w:jc w:val="center"/>
        </w:trPr>
        <w:tc>
          <w:tcPr>
            <w:tcW w:w="3370" w:type="dxa"/>
            <w:vAlign w:val="center"/>
          </w:tcPr>
          <w:p w14:paraId="357AD157" w14:textId="38F710CB" w:rsidR="00B96270" w:rsidRDefault="00B96270" w:rsidP="002269A4">
            <w:pPr>
              <w:rPr>
                <w:rFonts w:ascii="Arial" w:hAnsi="Arial" w:cs="Arial"/>
                <w:sz w:val="20"/>
                <w:szCs w:val="20"/>
              </w:rPr>
            </w:pPr>
            <w:r>
              <w:rPr>
                <w:rFonts w:ascii="Arial" w:hAnsi="Arial" w:cs="Arial"/>
                <w:sz w:val="20"/>
                <w:szCs w:val="20"/>
              </w:rPr>
              <w:t>College Council</w:t>
            </w:r>
          </w:p>
        </w:tc>
        <w:tc>
          <w:tcPr>
            <w:tcW w:w="2982" w:type="dxa"/>
          </w:tcPr>
          <w:p w14:paraId="43BDB9E4" w14:textId="794C1FB2" w:rsidR="00B96270" w:rsidRDefault="00B96270" w:rsidP="002269A4">
            <w:pPr>
              <w:rPr>
                <w:rFonts w:ascii="Arial" w:hAnsi="Arial" w:cs="Arial"/>
                <w:sz w:val="20"/>
                <w:szCs w:val="20"/>
              </w:rPr>
            </w:pPr>
            <w:r>
              <w:rPr>
                <w:rFonts w:ascii="Arial" w:hAnsi="Arial" w:cs="Arial"/>
                <w:sz w:val="20"/>
                <w:szCs w:val="20"/>
              </w:rPr>
              <w:t>Reviewed</w:t>
            </w:r>
          </w:p>
        </w:tc>
        <w:tc>
          <w:tcPr>
            <w:tcW w:w="3224" w:type="dxa"/>
            <w:vAlign w:val="center"/>
          </w:tcPr>
          <w:p w14:paraId="60913E03" w14:textId="7868FBB4" w:rsidR="00B96270" w:rsidRDefault="00B96270" w:rsidP="002269A4">
            <w:pPr>
              <w:rPr>
                <w:rFonts w:ascii="Arial" w:hAnsi="Arial" w:cs="Arial"/>
                <w:sz w:val="20"/>
                <w:szCs w:val="20"/>
              </w:rPr>
            </w:pPr>
            <w:r>
              <w:rPr>
                <w:rFonts w:ascii="Arial" w:hAnsi="Arial" w:cs="Arial"/>
                <w:sz w:val="20"/>
                <w:szCs w:val="20"/>
              </w:rPr>
              <w:t>April 7, 2006</w:t>
            </w:r>
          </w:p>
        </w:tc>
      </w:tr>
      <w:tr w:rsidR="00B96270" w:rsidRPr="007D1FDC" w14:paraId="3759F0E6" w14:textId="77777777" w:rsidTr="00DD691C">
        <w:trPr>
          <w:jc w:val="center"/>
        </w:trPr>
        <w:tc>
          <w:tcPr>
            <w:tcW w:w="3370" w:type="dxa"/>
            <w:vAlign w:val="center"/>
          </w:tcPr>
          <w:p w14:paraId="6A1CFB34" w14:textId="107B7316" w:rsidR="00B96270" w:rsidRDefault="00B96270" w:rsidP="002269A4">
            <w:pPr>
              <w:rPr>
                <w:rFonts w:ascii="Arial" w:hAnsi="Arial" w:cs="Arial"/>
                <w:sz w:val="20"/>
                <w:szCs w:val="20"/>
              </w:rPr>
            </w:pPr>
            <w:r>
              <w:rPr>
                <w:rFonts w:ascii="Arial" w:hAnsi="Arial" w:cs="Arial"/>
                <w:sz w:val="20"/>
                <w:szCs w:val="20"/>
              </w:rPr>
              <w:t>ISP Committee</w:t>
            </w:r>
          </w:p>
        </w:tc>
        <w:tc>
          <w:tcPr>
            <w:tcW w:w="2982" w:type="dxa"/>
          </w:tcPr>
          <w:p w14:paraId="74DDEA35" w14:textId="6AFAD587" w:rsidR="00B96270" w:rsidRDefault="00B96270" w:rsidP="002269A4">
            <w:pPr>
              <w:rPr>
                <w:rFonts w:ascii="Arial" w:hAnsi="Arial" w:cs="Arial"/>
                <w:sz w:val="20"/>
                <w:szCs w:val="20"/>
              </w:rPr>
            </w:pPr>
            <w:r>
              <w:rPr>
                <w:rFonts w:ascii="Arial" w:hAnsi="Arial" w:cs="Arial"/>
                <w:sz w:val="20"/>
                <w:szCs w:val="20"/>
              </w:rPr>
              <w:t>Reviewed/No changes</w:t>
            </w:r>
          </w:p>
        </w:tc>
        <w:tc>
          <w:tcPr>
            <w:tcW w:w="3224" w:type="dxa"/>
            <w:vAlign w:val="center"/>
          </w:tcPr>
          <w:p w14:paraId="006ED7D0" w14:textId="33DE8146" w:rsidR="00B96270" w:rsidRDefault="00B96270" w:rsidP="002269A4">
            <w:pPr>
              <w:rPr>
                <w:rFonts w:ascii="Arial" w:hAnsi="Arial" w:cs="Arial"/>
                <w:sz w:val="20"/>
                <w:szCs w:val="20"/>
              </w:rPr>
            </w:pPr>
            <w:r>
              <w:rPr>
                <w:rFonts w:ascii="Arial" w:hAnsi="Arial" w:cs="Arial"/>
                <w:sz w:val="20"/>
                <w:szCs w:val="20"/>
              </w:rPr>
              <w:t>November 2, 1999</w:t>
            </w:r>
          </w:p>
        </w:tc>
      </w:tr>
      <w:tr w:rsidR="00B96270" w:rsidRPr="007D1FDC" w14:paraId="70F40369" w14:textId="77777777" w:rsidTr="00DD691C">
        <w:trPr>
          <w:jc w:val="center"/>
        </w:trPr>
        <w:tc>
          <w:tcPr>
            <w:tcW w:w="3370" w:type="dxa"/>
            <w:vAlign w:val="center"/>
          </w:tcPr>
          <w:p w14:paraId="4A6CAA7F" w14:textId="5C33B5C0" w:rsidR="00B96270" w:rsidRDefault="00B96270" w:rsidP="002269A4">
            <w:pPr>
              <w:rPr>
                <w:rFonts w:ascii="Arial" w:hAnsi="Arial" w:cs="Arial"/>
                <w:sz w:val="20"/>
                <w:szCs w:val="20"/>
              </w:rPr>
            </w:pPr>
            <w:r>
              <w:rPr>
                <w:rFonts w:ascii="Arial" w:hAnsi="Arial" w:cs="Arial"/>
                <w:sz w:val="20"/>
                <w:szCs w:val="20"/>
              </w:rPr>
              <w:t>Instructional Council</w:t>
            </w:r>
          </w:p>
        </w:tc>
        <w:tc>
          <w:tcPr>
            <w:tcW w:w="2982" w:type="dxa"/>
          </w:tcPr>
          <w:p w14:paraId="45D5A061" w14:textId="46D06216" w:rsidR="00B96270" w:rsidRDefault="00B96270" w:rsidP="002269A4">
            <w:pPr>
              <w:rPr>
                <w:rFonts w:ascii="Arial" w:hAnsi="Arial" w:cs="Arial"/>
                <w:sz w:val="20"/>
                <w:szCs w:val="20"/>
              </w:rPr>
            </w:pPr>
            <w:r>
              <w:rPr>
                <w:rFonts w:ascii="Arial" w:hAnsi="Arial" w:cs="Arial"/>
                <w:sz w:val="20"/>
                <w:szCs w:val="20"/>
              </w:rPr>
              <w:t>Adopted</w:t>
            </w:r>
          </w:p>
        </w:tc>
        <w:tc>
          <w:tcPr>
            <w:tcW w:w="3224" w:type="dxa"/>
            <w:vAlign w:val="center"/>
          </w:tcPr>
          <w:p w14:paraId="2F7685B3" w14:textId="434FCFF1" w:rsidR="00B96270" w:rsidRDefault="00B96270"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59781E">
      <w:pPr>
        <w:tabs>
          <w:tab w:val="left" w:pos="3600"/>
        </w:tabs>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rson w15:author="Matt Goff">
    <w15:presenceInfo w15:providerId="AD" w15:userId="S-1-5-21-484763869-688789844-1202660629-4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A0AB8"/>
    <w:rsid w:val="00164FE7"/>
    <w:rsid w:val="0016594A"/>
    <w:rsid w:val="001766B3"/>
    <w:rsid w:val="002269A4"/>
    <w:rsid w:val="002E3290"/>
    <w:rsid w:val="00323D21"/>
    <w:rsid w:val="00353B5A"/>
    <w:rsid w:val="00370C77"/>
    <w:rsid w:val="00381156"/>
    <w:rsid w:val="003F0387"/>
    <w:rsid w:val="00462638"/>
    <w:rsid w:val="004C1601"/>
    <w:rsid w:val="004C7705"/>
    <w:rsid w:val="00572B4E"/>
    <w:rsid w:val="0059781E"/>
    <w:rsid w:val="00603A33"/>
    <w:rsid w:val="006D78CC"/>
    <w:rsid w:val="007A37C9"/>
    <w:rsid w:val="007D1FDC"/>
    <w:rsid w:val="008E1FEC"/>
    <w:rsid w:val="008F7509"/>
    <w:rsid w:val="009116DD"/>
    <w:rsid w:val="00995C20"/>
    <w:rsid w:val="009E3649"/>
    <w:rsid w:val="009F2B1D"/>
    <w:rsid w:val="00A638B0"/>
    <w:rsid w:val="00AB2317"/>
    <w:rsid w:val="00AC7462"/>
    <w:rsid w:val="00B96270"/>
    <w:rsid w:val="00C04E94"/>
    <w:rsid w:val="00C67DD0"/>
    <w:rsid w:val="00C96448"/>
    <w:rsid w:val="00D27D44"/>
    <w:rsid w:val="00DD691C"/>
    <w:rsid w:val="00E2583B"/>
    <w:rsid w:val="00E4087D"/>
    <w:rsid w:val="00E426A6"/>
    <w:rsid w:val="00E82E5E"/>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81404972-73BA-42C6-8840-A685C4F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sChild>
        <w:div w:id="900866585">
          <w:marLeft w:val="0"/>
          <w:marRight w:val="0"/>
          <w:marTop w:val="0"/>
          <w:marBottom w:val="0"/>
          <w:divBdr>
            <w:top w:val="none" w:sz="0" w:space="0" w:color="auto"/>
            <w:left w:val="none" w:sz="0" w:space="0" w:color="auto"/>
            <w:bottom w:val="none" w:sz="0" w:space="0" w:color="auto"/>
            <w:right w:val="none" w:sz="0" w:space="0" w:color="auto"/>
          </w:divBdr>
        </w:div>
        <w:div w:id="943077180">
          <w:marLeft w:val="0"/>
          <w:marRight w:val="0"/>
          <w:marTop w:val="0"/>
          <w:marBottom w:val="0"/>
          <w:divBdr>
            <w:top w:val="none" w:sz="0" w:space="0" w:color="auto"/>
            <w:left w:val="none" w:sz="0" w:space="0" w:color="auto"/>
            <w:bottom w:val="none" w:sz="0" w:space="0" w:color="auto"/>
            <w:right w:val="none" w:sz="0" w:space="0" w:color="auto"/>
          </w:divBdr>
        </w:div>
        <w:div w:id="39327990">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359353682">
          <w:marLeft w:val="0"/>
          <w:marRight w:val="0"/>
          <w:marTop w:val="0"/>
          <w:marBottom w:val="0"/>
          <w:divBdr>
            <w:top w:val="none" w:sz="0" w:space="0" w:color="auto"/>
            <w:left w:val="none" w:sz="0" w:space="0" w:color="auto"/>
            <w:bottom w:val="none" w:sz="0" w:space="0" w:color="auto"/>
            <w:right w:val="none" w:sz="0" w:space="0" w:color="auto"/>
          </w:divBdr>
        </w:div>
        <w:div w:id="1154567390">
          <w:marLeft w:val="0"/>
          <w:marRight w:val="0"/>
          <w:marTop w:val="0"/>
          <w:marBottom w:val="0"/>
          <w:divBdr>
            <w:top w:val="none" w:sz="0" w:space="0" w:color="auto"/>
            <w:left w:val="none" w:sz="0" w:space="0" w:color="auto"/>
            <w:bottom w:val="none" w:sz="0" w:space="0" w:color="auto"/>
            <w:right w:val="none" w:sz="0" w:space="0" w:color="auto"/>
          </w:divBdr>
        </w:div>
        <w:div w:id="1975602946">
          <w:marLeft w:val="0"/>
          <w:marRight w:val="0"/>
          <w:marTop w:val="0"/>
          <w:marBottom w:val="0"/>
          <w:divBdr>
            <w:top w:val="none" w:sz="0" w:space="0" w:color="auto"/>
            <w:left w:val="none" w:sz="0" w:space="0" w:color="auto"/>
            <w:bottom w:val="none" w:sz="0" w:space="0" w:color="auto"/>
            <w:right w:val="none" w:sz="0" w:space="0" w:color="auto"/>
          </w:divBdr>
        </w:div>
        <w:div w:id="620067172">
          <w:marLeft w:val="0"/>
          <w:marRight w:val="0"/>
          <w:marTop w:val="0"/>
          <w:marBottom w:val="0"/>
          <w:divBdr>
            <w:top w:val="none" w:sz="0" w:space="0" w:color="auto"/>
            <w:left w:val="none" w:sz="0" w:space="0" w:color="auto"/>
            <w:bottom w:val="none" w:sz="0" w:space="0" w:color="auto"/>
            <w:right w:val="none" w:sz="0" w:space="0" w:color="auto"/>
          </w:divBdr>
        </w:div>
        <w:div w:id="400176678">
          <w:marLeft w:val="0"/>
          <w:marRight w:val="0"/>
          <w:marTop w:val="0"/>
          <w:marBottom w:val="0"/>
          <w:divBdr>
            <w:top w:val="none" w:sz="0" w:space="0" w:color="auto"/>
            <w:left w:val="none" w:sz="0" w:space="0" w:color="auto"/>
            <w:bottom w:val="none" w:sz="0" w:space="0" w:color="auto"/>
            <w:right w:val="none" w:sz="0" w:space="0" w:color="auto"/>
          </w:divBdr>
        </w:div>
        <w:div w:id="1583219279">
          <w:marLeft w:val="0"/>
          <w:marRight w:val="0"/>
          <w:marTop w:val="0"/>
          <w:marBottom w:val="0"/>
          <w:divBdr>
            <w:top w:val="none" w:sz="0" w:space="0" w:color="auto"/>
            <w:left w:val="none" w:sz="0" w:space="0" w:color="auto"/>
            <w:bottom w:val="none" w:sz="0" w:space="0" w:color="auto"/>
            <w:right w:val="none" w:sz="0" w:space="0" w:color="auto"/>
          </w:divBdr>
        </w:div>
        <w:div w:id="126093126">
          <w:marLeft w:val="0"/>
          <w:marRight w:val="0"/>
          <w:marTop w:val="0"/>
          <w:marBottom w:val="0"/>
          <w:divBdr>
            <w:top w:val="none" w:sz="0" w:space="0" w:color="auto"/>
            <w:left w:val="none" w:sz="0" w:space="0" w:color="auto"/>
            <w:bottom w:val="none" w:sz="0" w:space="0" w:color="auto"/>
            <w:right w:val="none" w:sz="0" w:space="0" w:color="auto"/>
          </w:divBdr>
        </w:div>
        <w:div w:id="552500395">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348215367">
          <w:marLeft w:val="0"/>
          <w:marRight w:val="0"/>
          <w:marTop w:val="0"/>
          <w:marBottom w:val="0"/>
          <w:divBdr>
            <w:top w:val="none" w:sz="0" w:space="0" w:color="auto"/>
            <w:left w:val="none" w:sz="0" w:space="0" w:color="auto"/>
            <w:bottom w:val="none" w:sz="0" w:space="0" w:color="auto"/>
            <w:right w:val="none" w:sz="0" w:space="0" w:color="auto"/>
          </w:divBdr>
        </w:div>
        <w:div w:id="820851733">
          <w:marLeft w:val="0"/>
          <w:marRight w:val="0"/>
          <w:marTop w:val="0"/>
          <w:marBottom w:val="0"/>
          <w:divBdr>
            <w:top w:val="none" w:sz="0" w:space="0" w:color="auto"/>
            <w:left w:val="none" w:sz="0" w:space="0" w:color="auto"/>
            <w:bottom w:val="none" w:sz="0" w:space="0" w:color="auto"/>
            <w:right w:val="none" w:sz="0" w:space="0" w:color="auto"/>
          </w:divBdr>
        </w:div>
        <w:div w:id="428162605">
          <w:marLeft w:val="0"/>
          <w:marRight w:val="0"/>
          <w:marTop w:val="0"/>
          <w:marBottom w:val="0"/>
          <w:divBdr>
            <w:top w:val="none" w:sz="0" w:space="0" w:color="auto"/>
            <w:left w:val="none" w:sz="0" w:space="0" w:color="auto"/>
            <w:bottom w:val="none" w:sz="0" w:space="0" w:color="auto"/>
            <w:right w:val="none" w:sz="0" w:space="0" w:color="auto"/>
          </w:divBdr>
        </w:div>
        <w:div w:id="1584610096">
          <w:marLeft w:val="0"/>
          <w:marRight w:val="0"/>
          <w:marTop w:val="0"/>
          <w:marBottom w:val="0"/>
          <w:divBdr>
            <w:top w:val="none" w:sz="0" w:space="0" w:color="auto"/>
            <w:left w:val="none" w:sz="0" w:space="0" w:color="auto"/>
            <w:bottom w:val="none" w:sz="0" w:space="0" w:color="auto"/>
            <w:right w:val="none" w:sz="0" w:space="0" w:color="auto"/>
          </w:divBdr>
        </w:div>
        <w:div w:id="740061229">
          <w:marLeft w:val="0"/>
          <w:marRight w:val="0"/>
          <w:marTop w:val="0"/>
          <w:marBottom w:val="0"/>
          <w:divBdr>
            <w:top w:val="none" w:sz="0" w:space="0" w:color="auto"/>
            <w:left w:val="none" w:sz="0" w:space="0" w:color="auto"/>
            <w:bottom w:val="none" w:sz="0" w:space="0" w:color="auto"/>
            <w:right w:val="none" w:sz="0" w:space="0" w:color="auto"/>
          </w:divBdr>
        </w:div>
        <w:div w:id="304939961">
          <w:marLeft w:val="0"/>
          <w:marRight w:val="0"/>
          <w:marTop w:val="0"/>
          <w:marBottom w:val="0"/>
          <w:divBdr>
            <w:top w:val="none" w:sz="0" w:space="0" w:color="auto"/>
            <w:left w:val="none" w:sz="0" w:space="0" w:color="auto"/>
            <w:bottom w:val="none" w:sz="0" w:space="0" w:color="auto"/>
            <w:right w:val="none" w:sz="0" w:space="0" w:color="auto"/>
          </w:divBdr>
        </w:div>
        <w:div w:id="1620605719">
          <w:marLeft w:val="0"/>
          <w:marRight w:val="0"/>
          <w:marTop w:val="0"/>
          <w:marBottom w:val="0"/>
          <w:divBdr>
            <w:top w:val="none" w:sz="0" w:space="0" w:color="auto"/>
            <w:left w:val="none" w:sz="0" w:space="0" w:color="auto"/>
            <w:bottom w:val="none" w:sz="0" w:space="0" w:color="auto"/>
            <w:right w:val="none" w:sz="0" w:space="0" w:color="auto"/>
          </w:divBdr>
        </w:div>
        <w:div w:id="1430851506">
          <w:marLeft w:val="0"/>
          <w:marRight w:val="0"/>
          <w:marTop w:val="0"/>
          <w:marBottom w:val="0"/>
          <w:divBdr>
            <w:top w:val="none" w:sz="0" w:space="0" w:color="auto"/>
            <w:left w:val="none" w:sz="0" w:space="0" w:color="auto"/>
            <w:bottom w:val="none" w:sz="0" w:space="0" w:color="auto"/>
            <w:right w:val="none" w:sz="0" w:space="0" w:color="auto"/>
          </w:divBdr>
        </w:div>
        <w:div w:id="691224931">
          <w:marLeft w:val="0"/>
          <w:marRight w:val="0"/>
          <w:marTop w:val="0"/>
          <w:marBottom w:val="0"/>
          <w:divBdr>
            <w:top w:val="none" w:sz="0" w:space="0" w:color="auto"/>
            <w:left w:val="none" w:sz="0" w:space="0" w:color="auto"/>
            <w:bottom w:val="none" w:sz="0" w:space="0" w:color="auto"/>
            <w:right w:val="none" w:sz="0" w:space="0" w:color="auto"/>
          </w:divBdr>
        </w:div>
        <w:div w:id="109446015">
          <w:marLeft w:val="0"/>
          <w:marRight w:val="0"/>
          <w:marTop w:val="0"/>
          <w:marBottom w:val="0"/>
          <w:divBdr>
            <w:top w:val="none" w:sz="0" w:space="0" w:color="auto"/>
            <w:left w:val="none" w:sz="0" w:space="0" w:color="auto"/>
            <w:bottom w:val="none" w:sz="0" w:space="0" w:color="auto"/>
            <w:right w:val="none" w:sz="0" w:space="0" w:color="auto"/>
          </w:divBdr>
        </w:div>
        <w:div w:id="492111576">
          <w:marLeft w:val="0"/>
          <w:marRight w:val="0"/>
          <w:marTop w:val="0"/>
          <w:marBottom w:val="0"/>
          <w:divBdr>
            <w:top w:val="none" w:sz="0" w:space="0" w:color="auto"/>
            <w:left w:val="none" w:sz="0" w:space="0" w:color="auto"/>
            <w:bottom w:val="none" w:sz="0" w:space="0" w:color="auto"/>
            <w:right w:val="none" w:sz="0" w:space="0" w:color="auto"/>
          </w:divBdr>
        </w:div>
      </w:divsChild>
    </w:div>
    <w:div w:id="439301859">
      <w:bodyDiv w:val="1"/>
      <w:marLeft w:val="0"/>
      <w:marRight w:val="0"/>
      <w:marTop w:val="0"/>
      <w:marBottom w:val="0"/>
      <w:divBdr>
        <w:top w:val="none" w:sz="0" w:space="0" w:color="auto"/>
        <w:left w:val="none" w:sz="0" w:space="0" w:color="auto"/>
        <w:bottom w:val="none" w:sz="0" w:space="0" w:color="auto"/>
        <w:right w:val="none" w:sz="0" w:space="0" w:color="auto"/>
      </w:divBdr>
      <w:divsChild>
        <w:div w:id="274557108">
          <w:marLeft w:val="0"/>
          <w:marRight w:val="0"/>
          <w:marTop w:val="0"/>
          <w:marBottom w:val="0"/>
          <w:divBdr>
            <w:top w:val="none" w:sz="0" w:space="0" w:color="auto"/>
            <w:left w:val="none" w:sz="0" w:space="0" w:color="auto"/>
            <w:bottom w:val="none" w:sz="0" w:space="0" w:color="auto"/>
            <w:right w:val="none" w:sz="0" w:space="0" w:color="auto"/>
          </w:divBdr>
        </w:div>
        <w:div w:id="1764372976">
          <w:marLeft w:val="0"/>
          <w:marRight w:val="0"/>
          <w:marTop w:val="0"/>
          <w:marBottom w:val="0"/>
          <w:divBdr>
            <w:top w:val="none" w:sz="0" w:space="0" w:color="auto"/>
            <w:left w:val="none" w:sz="0" w:space="0" w:color="auto"/>
            <w:bottom w:val="none" w:sz="0" w:space="0" w:color="auto"/>
            <w:right w:val="none" w:sz="0" w:space="0" w:color="auto"/>
          </w:divBdr>
        </w:div>
        <w:div w:id="1715689224">
          <w:marLeft w:val="0"/>
          <w:marRight w:val="0"/>
          <w:marTop w:val="0"/>
          <w:marBottom w:val="0"/>
          <w:divBdr>
            <w:top w:val="none" w:sz="0" w:space="0" w:color="auto"/>
            <w:left w:val="none" w:sz="0" w:space="0" w:color="auto"/>
            <w:bottom w:val="none" w:sz="0" w:space="0" w:color="auto"/>
            <w:right w:val="none" w:sz="0" w:space="0" w:color="auto"/>
          </w:divBdr>
        </w:div>
        <w:div w:id="1950509792">
          <w:marLeft w:val="0"/>
          <w:marRight w:val="0"/>
          <w:marTop w:val="0"/>
          <w:marBottom w:val="0"/>
          <w:divBdr>
            <w:top w:val="none" w:sz="0" w:space="0" w:color="auto"/>
            <w:left w:val="none" w:sz="0" w:space="0" w:color="auto"/>
            <w:bottom w:val="none" w:sz="0" w:space="0" w:color="auto"/>
            <w:right w:val="none" w:sz="0" w:space="0" w:color="auto"/>
          </w:divBdr>
        </w:div>
        <w:div w:id="1069038391">
          <w:marLeft w:val="0"/>
          <w:marRight w:val="0"/>
          <w:marTop w:val="0"/>
          <w:marBottom w:val="0"/>
          <w:divBdr>
            <w:top w:val="none" w:sz="0" w:space="0" w:color="auto"/>
            <w:left w:val="none" w:sz="0" w:space="0" w:color="auto"/>
            <w:bottom w:val="none" w:sz="0" w:space="0" w:color="auto"/>
            <w:right w:val="none" w:sz="0" w:space="0" w:color="auto"/>
          </w:divBdr>
        </w:div>
        <w:div w:id="1033310463">
          <w:marLeft w:val="0"/>
          <w:marRight w:val="0"/>
          <w:marTop w:val="0"/>
          <w:marBottom w:val="0"/>
          <w:divBdr>
            <w:top w:val="none" w:sz="0" w:space="0" w:color="auto"/>
            <w:left w:val="none" w:sz="0" w:space="0" w:color="auto"/>
            <w:bottom w:val="none" w:sz="0" w:space="0" w:color="auto"/>
            <w:right w:val="none" w:sz="0" w:space="0" w:color="auto"/>
          </w:divBdr>
        </w:div>
        <w:div w:id="140273424">
          <w:marLeft w:val="0"/>
          <w:marRight w:val="0"/>
          <w:marTop w:val="0"/>
          <w:marBottom w:val="0"/>
          <w:divBdr>
            <w:top w:val="none" w:sz="0" w:space="0" w:color="auto"/>
            <w:left w:val="none" w:sz="0" w:space="0" w:color="auto"/>
            <w:bottom w:val="none" w:sz="0" w:space="0" w:color="auto"/>
            <w:right w:val="none" w:sz="0" w:space="0" w:color="auto"/>
          </w:divBdr>
        </w:div>
        <w:div w:id="77334690">
          <w:marLeft w:val="0"/>
          <w:marRight w:val="0"/>
          <w:marTop w:val="0"/>
          <w:marBottom w:val="0"/>
          <w:divBdr>
            <w:top w:val="none" w:sz="0" w:space="0" w:color="auto"/>
            <w:left w:val="none" w:sz="0" w:space="0" w:color="auto"/>
            <w:bottom w:val="none" w:sz="0" w:space="0" w:color="auto"/>
            <w:right w:val="none" w:sz="0" w:space="0" w:color="auto"/>
          </w:divBdr>
        </w:div>
        <w:div w:id="1199197453">
          <w:marLeft w:val="0"/>
          <w:marRight w:val="0"/>
          <w:marTop w:val="0"/>
          <w:marBottom w:val="0"/>
          <w:divBdr>
            <w:top w:val="none" w:sz="0" w:space="0" w:color="auto"/>
            <w:left w:val="none" w:sz="0" w:space="0" w:color="auto"/>
            <w:bottom w:val="none" w:sz="0" w:space="0" w:color="auto"/>
            <w:right w:val="none" w:sz="0" w:space="0" w:color="auto"/>
          </w:divBdr>
        </w:div>
        <w:div w:id="403644574">
          <w:marLeft w:val="0"/>
          <w:marRight w:val="0"/>
          <w:marTop w:val="0"/>
          <w:marBottom w:val="0"/>
          <w:divBdr>
            <w:top w:val="none" w:sz="0" w:space="0" w:color="auto"/>
            <w:left w:val="none" w:sz="0" w:space="0" w:color="auto"/>
            <w:bottom w:val="none" w:sz="0" w:space="0" w:color="auto"/>
            <w:right w:val="none" w:sz="0" w:space="0" w:color="auto"/>
          </w:divBdr>
        </w:div>
        <w:div w:id="1477869497">
          <w:marLeft w:val="0"/>
          <w:marRight w:val="0"/>
          <w:marTop w:val="0"/>
          <w:marBottom w:val="0"/>
          <w:divBdr>
            <w:top w:val="none" w:sz="0" w:space="0" w:color="auto"/>
            <w:left w:val="none" w:sz="0" w:space="0" w:color="auto"/>
            <w:bottom w:val="none" w:sz="0" w:space="0" w:color="auto"/>
            <w:right w:val="none" w:sz="0" w:space="0" w:color="auto"/>
          </w:divBdr>
        </w:div>
        <w:div w:id="2137139685">
          <w:marLeft w:val="0"/>
          <w:marRight w:val="0"/>
          <w:marTop w:val="0"/>
          <w:marBottom w:val="0"/>
          <w:divBdr>
            <w:top w:val="none" w:sz="0" w:space="0" w:color="auto"/>
            <w:left w:val="none" w:sz="0" w:space="0" w:color="auto"/>
            <w:bottom w:val="none" w:sz="0" w:space="0" w:color="auto"/>
            <w:right w:val="none" w:sz="0" w:space="0" w:color="auto"/>
          </w:divBdr>
        </w:div>
        <w:div w:id="1013726374">
          <w:marLeft w:val="0"/>
          <w:marRight w:val="0"/>
          <w:marTop w:val="0"/>
          <w:marBottom w:val="0"/>
          <w:divBdr>
            <w:top w:val="none" w:sz="0" w:space="0" w:color="auto"/>
            <w:left w:val="none" w:sz="0" w:space="0" w:color="auto"/>
            <w:bottom w:val="none" w:sz="0" w:space="0" w:color="auto"/>
            <w:right w:val="none" w:sz="0" w:space="0" w:color="auto"/>
          </w:divBdr>
        </w:div>
        <w:div w:id="998848751">
          <w:marLeft w:val="0"/>
          <w:marRight w:val="0"/>
          <w:marTop w:val="0"/>
          <w:marBottom w:val="0"/>
          <w:divBdr>
            <w:top w:val="none" w:sz="0" w:space="0" w:color="auto"/>
            <w:left w:val="none" w:sz="0" w:space="0" w:color="auto"/>
            <w:bottom w:val="none" w:sz="0" w:space="0" w:color="auto"/>
            <w:right w:val="none" w:sz="0" w:space="0" w:color="auto"/>
          </w:divBdr>
        </w:div>
        <w:div w:id="955260312">
          <w:marLeft w:val="0"/>
          <w:marRight w:val="0"/>
          <w:marTop w:val="0"/>
          <w:marBottom w:val="0"/>
          <w:divBdr>
            <w:top w:val="none" w:sz="0" w:space="0" w:color="auto"/>
            <w:left w:val="none" w:sz="0" w:space="0" w:color="auto"/>
            <w:bottom w:val="none" w:sz="0" w:space="0" w:color="auto"/>
            <w:right w:val="none" w:sz="0" w:space="0" w:color="auto"/>
          </w:divBdr>
        </w:div>
        <w:div w:id="1696155827">
          <w:marLeft w:val="0"/>
          <w:marRight w:val="0"/>
          <w:marTop w:val="0"/>
          <w:marBottom w:val="0"/>
          <w:divBdr>
            <w:top w:val="none" w:sz="0" w:space="0" w:color="auto"/>
            <w:left w:val="none" w:sz="0" w:space="0" w:color="auto"/>
            <w:bottom w:val="none" w:sz="0" w:space="0" w:color="auto"/>
            <w:right w:val="none" w:sz="0" w:space="0" w:color="auto"/>
          </w:divBdr>
        </w:div>
        <w:div w:id="637802970">
          <w:marLeft w:val="0"/>
          <w:marRight w:val="0"/>
          <w:marTop w:val="0"/>
          <w:marBottom w:val="0"/>
          <w:divBdr>
            <w:top w:val="none" w:sz="0" w:space="0" w:color="auto"/>
            <w:left w:val="none" w:sz="0" w:space="0" w:color="auto"/>
            <w:bottom w:val="none" w:sz="0" w:space="0" w:color="auto"/>
            <w:right w:val="none" w:sz="0" w:space="0" w:color="auto"/>
          </w:divBdr>
        </w:div>
        <w:div w:id="1370950959">
          <w:marLeft w:val="0"/>
          <w:marRight w:val="0"/>
          <w:marTop w:val="0"/>
          <w:marBottom w:val="0"/>
          <w:divBdr>
            <w:top w:val="none" w:sz="0" w:space="0" w:color="auto"/>
            <w:left w:val="none" w:sz="0" w:space="0" w:color="auto"/>
            <w:bottom w:val="none" w:sz="0" w:space="0" w:color="auto"/>
            <w:right w:val="none" w:sz="0" w:space="0" w:color="auto"/>
          </w:divBdr>
        </w:div>
        <w:div w:id="1552308491">
          <w:marLeft w:val="0"/>
          <w:marRight w:val="0"/>
          <w:marTop w:val="0"/>
          <w:marBottom w:val="0"/>
          <w:divBdr>
            <w:top w:val="none" w:sz="0" w:space="0" w:color="auto"/>
            <w:left w:val="none" w:sz="0" w:space="0" w:color="auto"/>
            <w:bottom w:val="none" w:sz="0" w:space="0" w:color="auto"/>
            <w:right w:val="none" w:sz="0" w:space="0" w:color="auto"/>
          </w:divBdr>
        </w:div>
        <w:div w:id="445347621">
          <w:marLeft w:val="0"/>
          <w:marRight w:val="0"/>
          <w:marTop w:val="0"/>
          <w:marBottom w:val="0"/>
          <w:divBdr>
            <w:top w:val="none" w:sz="0" w:space="0" w:color="auto"/>
            <w:left w:val="none" w:sz="0" w:space="0" w:color="auto"/>
            <w:bottom w:val="none" w:sz="0" w:space="0" w:color="auto"/>
            <w:right w:val="none" w:sz="0" w:space="0" w:color="auto"/>
          </w:divBdr>
        </w:div>
        <w:div w:id="1970553775">
          <w:marLeft w:val="0"/>
          <w:marRight w:val="0"/>
          <w:marTop w:val="0"/>
          <w:marBottom w:val="0"/>
          <w:divBdr>
            <w:top w:val="none" w:sz="0" w:space="0" w:color="auto"/>
            <w:left w:val="none" w:sz="0" w:space="0" w:color="auto"/>
            <w:bottom w:val="none" w:sz="0" w:space="0" w:color="auto"/>
            <w:right w:val="none" w:sz="0" w:space="0" w:color="auto"/>
          </w:divBdr>
        </w:div>
        <w:div w:id="667907227">
          <w:marLeft w:val="0"/>
          <w:marRight w:val="0"/>
          <w:marTop w:val="0"/>
          <w:marBottom w:val="0"/>
          <w:divBdr>
            <w:top w:val="none" w:sz="0" w:space="0" w:color="auto"/>
            <w:left w:val="none" w:sz="0" w:space="0" w:color="auto"/>
            <w:bottom w:val="none" w:sz="0" w:space="0" w:color="auto"/>
            <w:right w:val="none" w:sz="0" w:space="0" w:color="auto"/>
          </w:divBdr>
        </w:div>
        <w:div w:id="81419052">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 w:id="123233129">
          <w:marLeft w:val="0"/>
          <w:marRight w:val="0"/>
          <w:marTop w:val="0"/>
          <w:marBottom w:val="0"/>
          <w:divBdr>
            <w:top w:val="none" w:sz="0" w:space="0" w:color="auto"/>
            <w:left w:val="none" w:sz="0" w:space="0" w:color="auto"/>
            <w:bottom w:val="none" w:sz="0" w:space="0" w:color="auto"/>
            <w:right w:val="none" w:sz="0" w:space="0" w:color="auto"/>
          </w:divBdr>
        </w:div>
        <w:div w:id="1660109933">
          <w:marLeft w:val="0"/>
          <w:marRight w:val="0"/>
          <w:marTop w:val="0"/>
          <w:marBottom w:val="0"/>
          <w:divBdr>
            <w:top w:val="none" w:sz="0" w:space="0" w:color="auto"/>
            <w:left w:val="none" w:sz="0" w:space="0" w:color="auto"/>
            <w:bottom w:val="none" w:sz="0" w:space="0" w:color="auto"/>
            <w:right w:val="none" w:sz="0" w:space="0" w:color="auto"/>
          </w:divBdr>
        </w:div>
        <w:div w:id="843710773">
          <w:marLeft w:val="0"/>
          <w:marRight w:val="0"/>
          <w:marTop w:val="0"/>
          <w:marBottom w:val="0"/>
          <w:divBdr>
            <w:top w:val="none" w:sz="0" w:space="0" w:color="auto"/>
            <w:left w:val="none" w:sz="0" w:space="0" w:color="auto"/>
            <w:bottom w:val="none" w:sz="0" w:space="0" w:color="auto"/>
            <w:right w:val="none" w:sz="0" w:space="0" w:color="auto"/>
          </w:divBdr>
        </w:div>
        <w:div w:id="1210189778">
          <w:marLeft w:val="0"/>
          <w:marRight w:val="0"/>
          <w:marTop w:val="0"/>
          <w:marBottom w:val="0"/>
          <w:divBdr>
            <w:top w:val="none" w:sz="0" w:space="0" w:color="auto"/>
            <w:left w:val="none" w:sz="0" w:space="0" w:color="auto"/>
            <w:bottom w:val="none" w:sz="0" w:space="0" w:color="auto"/>
            <w:right w:val="none" w:sz="0" w:space="0" w:color="auto"/>
          </w:divBdr>
        </w:div>
      </w:divsChild>
    </w:div>
    <w:div w:id="902373681">
      <w:bodyDiv w:val="1"/>
      <w:marLeft w:val="0"/>
      <w:marRight w:val="0"/>
      <w:marTop w:val="0"/>
      <w:marBottom w:val="0"/>
      <w:divBdr>
        <w:top w:val="none" w:sz="0" w:space="0" w:color="auto"/>
        <w:left w:val="none" w:sz="0" w:space="0" w:color="auto"/>
        <w:bottom w:val="none" w:sz="0" w:space="0" w:color="auto"/>
        <w:right w:val="none" w:sz="0" w:space="0" w:color="auto"/>
      </w:divBdr>
      <w:divsChild>
        <w:div w:id="399643836">
          <w:marLeft w:val="0"/>
          <w:marRight w:val="0"/>
          <w:marTop w:val="0"/>
          <w:marBottom w:val="0"/>
          <w:divBdr>
            <w:top w:val="none" w:sz="0" w:space="0" w:color="auto"/>
            <w:left w:val="none" w:sz="0" w:space="0" w:color="auto"/>
            <w:bottom w:val="none" w:sz="0" w:space="0" w:color="auto"/>
            <w:right w:val="none" w:sz="0" w:space="0" w:color="auto"/>
          </w:divBdr>
        </w:div>
        <w:div w:id="1957758600">
          <w:marLeft w:val="0"/>
          <w:marRight w:val="0"/>
          <w:marTop w:val="0"/>
          <w:marBottom w:val="0"/>
          <w:divBdr>
            <w:top w:val="none" w:sz="0" w:space="0" w:color="auto"/>
            <w:left w:val="none" w:sz="0" w:space="0" w:color="auto"/>
            <w:bottom w:val="none" w:sz="0" w:space="0" w:color="auto"/>
            <w:right w:val="none" w:sz="0" w:space="0" w:color="auto"/>
          </w:divBdr>
        </w:div>
        <w:div w:id="360470957">
          <w:marLeft w:val="0"/>
          <w:marRight w:val="0"/>
          <w:marTop w:val="0"/>
          <w:marBottom w:val="0"/>
          <w:divBdr>
            <w:top w:val="none" w:sz="0" w:space="0" w:color="auto"/>
            <w:left w:val="none" w:sz="0" w:space="0" w:color="auto"/>
            <w:bottom w:val="none" w:sz="0" w:space="0" w:color="auto"/>
            <w:right w:val="none" w:sz="0" w:space="0" w:color="auto"/>
          </w:divBdr>
        </w:div>
        <w:div w:id="1459297122">
          <w:marLeft w:val="0"/>
          <w:marRight w:val="0"/>
          <w:marTop w:val="0"/>
          <w:marBottom w:val="0"/>
          <w:divBdr>
            <w:top w:val="none" w:sz="0" w:space="0" w:color="auto"/>
            <w:left w:val="none" w:sz="0" w:space="0" w:color="auto"/>
            <w:bottom w:val="none" w:sz="0" w:space="0" w:color="auto"/>
            <w:right w:val="none" w:sz="0" w:space="0" w:color="auto"/>
          </w:divBdr>
        </w:div>
        <w:div w:id="2143038237">
          <w:marLeft w:val="0"/>
          <w:marRight w:val="0"/>
          <w:marTop w:val="0"/>
          <w:marBottom w:val="0"/>
          <w:divBdr>
            <w:top w:val="none" w:sz="0" w:space="0" w:color="auto"/>
            <w:left w:val="none" w:sz="0" w:space="0" w:color="auto"/>
            <w:bottom w:val="none" w:sz="0" w:space="0" w:color="auto"/>
            <w:right w:val="none" w:sz="0" w:space="0" w:color="auto"/>
          </w:divBdr>
        </w:div>
        <w:div w:id="265428413">
          <w:marLeft w:val="0"/>
          <w:marRight w:val="0"/>
          <w:marTop w:val="0"/>
          <w:marBottom w:val="0"/>
          <w:divBdr>
            <w:top w:val="none" w:sz="0" w:space="0" w:color="auto"/>
            <w:left w:val="none" w:sz="0" w:space="0" w:color="auto"/>
            <w:bottom w:val="none" w:sz="0" w:space="0" w:color="auto"/>
            <w:right w:val="none" w:sz="0" w:space="0" w:color="auto"/>
          </w:divBdr>
        </w:div>
        <w:div w:id="1711567741">
          <w:marLeft w:val="0"/>
          <w:marRight w:val="0"/>
          <w:marTop w:val="0"/>
          <w:marBottom w:val="0"/>
          <w:divBdr>
            <w:top w:val="none" w:sz="0" w:space="0" w:color="auto"/>
            <w:left w:val="none" w:sz="0" w:space="0" w:color="auto"/>
            <w:bottom w:val="none" w:sz="0" w:space="0" w:color="auto"/>
            <w:right w:val="none" w:sz="0" w:space="0" w:color="auto"/>
          </w:divBdr>
        </w:div>
        <w:div w:id="534778335">
          <w:marLeft w:val="0"/>
          <w:marRight w:val="0"/>
          <w:marTop w:val="0"/>
          <w:marBottom w:val="0"/>
          <w:divBdr>
            <w:top w:val="none" w:sz="0" w:space="0" w:color="auto"/>
            <w:left w:val="none" w:sz="0" w:space="0" w:color="auto"/>
            <w:bottom w:val="none" w:sz="0" w:space="0" w:color="auto"/>
            <w:right w:val="none" w:sz="0" w:space="0" w:color="auto"/>
          </w:divBdr>
        </w:div>
        <w:div w:id="791246805">
          <w:marLeft w:val="0"/>
          <w:marRight w:val="0"/>
          <w:marTop w:val="0"/>
          <w:marBottom w:val="0"/>
          <w:divBdr>
            <w:top w:val="none" w:sz="0" w:space="0" w:color="auto"/>
            <w:left w:val="none" w:sz="0" w:space="0" w:color="auto"/>
            <w:bottom w:val="none" w:sz="0" w:space="0" w:color="auto"/>
            <w:right w:val="none" w:sz="0" w:space="0" w:color="auto"/>
          </w:divBdr>
        </w:div>
        <w:div w:id="1643119135">
          <w:marLeft w:val="0"/>
          <w:marRight w:val="0"/>
          <w:marTop w:val="0"/>
          <w:marBottom w:val="0"/>
          <w:divBdr>
            <w:top w:val="none" w:sz="0" w:space="0" w:color="auto"/>
            <w:left w:val="none" w:sz="0" w:space="0" w:color="auto"/>
            <w:bottom w:val="none" w:sz="0" w:space="0" w:color="auto"/>
            <w:right w:val="none" w:sz="0" w:space="0" w:color="auto"/>
          </w:divBdr>
        </w:div>
        <w:div w:id="2029867271">
          <w:marLeft w:val="0"/>
          <w:marRight w:val="0"/>
          <w:marTop w:val="0"/>
          <w:marBottom w:val="0"/>
          <w:divBdr>
            <w:top w:val="none" w:sz="0" w:space="0" w:color="auto"/>
            <w:left w:val="none" w:sz="0" w:space="0" w:color="auto"/>
            <w:bottom w:val="none" w:sz="0" w:space="0" w:color="auto"/>
            <w:right w:val="none" w:sz="0" w:space="0" w:color="auto"/>
          </w:divBdr>
        </w:div>
        <w:div w:id="672227461">
          <w:marLeft w:val="0"/>
          <w:marRight w:val="0"/>
          <w:marTop w:val="0"/>
          <w:marBottom w:val="0"/>
          <w:divBdr>
            <w:top w:val="none" w:sz="0" w:space="0" w:color="auto"/>
            <w:left w:val="none" w:sz="0" w:space="0" w:color="auto"/>
            <w:bottom w:val="none" w:sz="0" w:space="0" w:color="auto"/>
            <w:right w:val="none" w:sz="0" w:space="0" w:color="auto"/>
          </w:divBdr>
        </w:div>
        <w:div w:id="1644433666">
          <w:marLeft w:val="0"/>
          <w:marRight w:val="0"/>
          <w:marTop w:val="0"/>
          <w:marBottom w:val="0"/>
          <w:divBdr>
            <w:top w:val="none" w:sz="0" w:space="0" w:color="auto"/>
            <w:left w:val="none" w:sz="0" w:space="0" w:color="auto"/>
            <w:bottom w:val="none" w:sz="0" w:space="0" w:color="auto"/>
            <w:right w:val="none" w:sz="0" w:space="0" w:color="auto"/>
          </w:divBdr>
        </w:div>
        <w:div w:id="1977299710">
          <w:marLeft w:val="0"/>
          <w:marRight w:val="0"/>
          <w:marTop w:val="0"/>
          <w:marBottom w:val="0"/>
          <w:divBdr>
            <w:top w:val="none" w:sz="0" w:space="0" w:color="auto"/>
            <w:left w:val="none" w:sz="0" w:space="0" w:color="auto"/>
            <w:bottom w:val="none" w:sz="0" w:space="0" w:color="auto"/>
            <w:right w:val="none" w:sz="0" w:space="0" w:color="auto"/>
          </w:divBdr>
        </w:div>
        <w:div w:id="1090543439">
          <w:marLeft w:val="0"/>
          <w:marRight w:val="0"/>
          <w:marTop w:val="0"/>
          <w:marBottom w:val="0"/>
          <w:divBdr>
            <w:top w:val="none" w:sz="0" w:space="0" w:color="auto"/>
            <w:left w:val="none" w:sz="0" w:space="0" w:color="auto"/>
            <w:bottom w:val="none" w:sz="0" w:space="0" w:color="auto"/>
            <w:right w:val="none" w:sz="0" w:space="0" w:color="auto"/>
          </w:divBdr>
        </w:div>
        <w:div w:id="192665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3</cp:revision>
  <cp:lastPrinted>2017-12-06T22:03:00Z</cp:lastPrinted>
  <dcterms:created xsi:type="dcterms:W3CDTF">2018-02-07T16:48:00Z</dcterms:created>
  <dcterms:modified xsi:type="dcterms:W3CDTF">2018-02-23T20:28:00Z</dcterms:modified>
</cp:coreProperties>
</file>